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6D12" w14:textId="0D3D26AA" w:rsidR="009F3B99" w:rsidRDefault="007E6737" w:rsidP="00210C3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fr-FR"/>
        </w:rPr>
        <w:drawing>
          <wp:inline distT="0" distB="0" distL="0" distR="0" wp14:anchorId="2B2DA5F4" wp14:editId="24A94808">
            <wp:extent cx="1352550" cy="533400"/>
            <wp:effectExtent l="0" t="0" r="0" b="0"/>
            <wp:docPr id="1" name="Image 1" descr="LOGO BARBATRE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BATRE QUAD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C38">
        <w:rPr>
          <w:rFonts w:ascii="Times New Roman" w:hAnsi="Times New Roman"/>
          <w:b/>
          <w:sz w:val="32"/>
        </w:rPr>
        <w:tab/>
      </w:r>
      <w:r w:rsidR="00210C38">
        <w:rPr>
          <w:rFonts w:ascii="Times New Roman" w:hAnsi="Times New Roman"/>
          <w:b/>
          <w:sz w:val="32"/>
        </w:rPr>
        <w:tab/>
      </w:r>
      <w:r w:rsidR="009F3B99" w:rsidRPr="03F41A45">
        <w:rPr>
          <w:rFonts w:ascii="Times New Roman" w:hAnsi="Times New Roman"/>
          <w:b/>
          <w:bCs/>
          <w:sz w:val="32"/>
          <w:szCs w:val="32"/>
        </w:rPr>
        <w:t>FICHE DE POSTE</w:t>
      </w:r>
    </w:p>
    <w:p w14:paraId="4C77DF10" w14:textId="77777777" w:rsidR="000542E2" w:rsidRDefault="001916B7" w:rsidP="001916B7">
      <w:pPr>
        <w:spacing w:after="0" w:line="240" w:lineRule="auto"/>
        <w:jc w:val="center"/>
        <w:rPr>
          <w:rFonts w:ascii="Times New Roman" w:hAnsi="Times New Roman"/>
          <w:b/>
          <w:color w:val="4472C4"/>
          <w:sz w:val="32"/>
        </w:rPr>
      </w:pPr>
      <w:r>
        <w:rPr>
          <w:rFonts w:ascii="Times New Roman" w:hAnsi="Times New Roman"/>
          <w:b/>
          <w:color w:val="4472C4"/>
          <w:sz w:val="32"/>
        </w:rPr>
        <w:t>CHARGE DE LA MEDIATHEQUE</w:t>
      </w:r>
    </w:p>
    <w:p w14:paraId="1A98A161" w14:textId="1D7FD76B" w:rsidR="00FE126D" w:rsidRDefault="00FE126D" w:rsidP="001916B7">
      <w:pPr>
        <w:spacing w:after="0" w:line="240" w:lineRule="auto"/>
        <w:jc w:val="center"/>
        <w:rPr>
          <w:rFonts w:ascii="Times New Roman" w:hAnsi="Times New Roman"/>
          <w:b/>
          <w:color w:val="4472C4"/>
          <w:sz w:val="32"/>
        </w:rPr>
      </w:pPr>
      <w:r>
        <w:rPr>
          <w:rFonts w:ascii="Times New Roman" w:hAnsi="Times New Roman"/>
          <w:b/>
          <w:color w:val="4472C4"/>
          <w:sz w:val="32"/>
        </w:rPr>
        <w:t>-</w:t>
      </w:r>
    </w:p>
    <w:p w14:paraId="7C74F495" w14:textId="77777777" w:rsidR="00F510C9" w:rsidRDefault="00F510C9" w:rsidP="001916B7">
      <w:pPr>
        <w:spacing w:after="0" w:line="240" w:lineRule="auto"/>
        <w:jc w:val="center"/>
        <w:rPr>
          <w:rFonts w:ascii="Times New Roman" w:hAnsi="Times New Roman"/>
          <w:b/>
          <w:color w:val="4472C4"/>
          <w:sz w:val="32"/>
        </w:rPr>
      </w:pPr>
      <w:r>
        <w:rPr>
          <w:rFonts w:ascii="Times New Roman" w:hAnsi="Times New Roman"/>
          <w:b/>
          <w:color w:val="4472C4"/>
          <w:sz w:val="32"/>
        </w:rPr>
        <w:t xml:space="preserve">ET RESPONSABLE </w:t>
      </w:r>
      <w:r w:rsidR="00E41C41">
        <w:rPr>
          <w:rFonts w:ascii="Times New Roman" w:hAnsi="Times New Roman"/>
          <w:b/>
          <w:color w:val="4472C4"/>
          <w:sz w:val="32"/>
        </w:rPr>
        <w:t>ADJOINT</w:t>
      </w:r>
      <w:r w:rsidR="00FE126D">
        <w:rPr>
          <w:rFonts w:ascii="Times New Roman" w:hAnsi="Times New Roman"/>
          <w:b/>
          <w:color w:val="4472C4"/>
          <w:sz w:val="32"/>
        </w:rPr>
        <w:t xml:space="preserve"> A </w:t>
      </w:r>
      <w:r w:rsidR="002F2DBB">
        <w:rPr>
          <w:rFonts w:ascii="Times New Roman" w:hAnsi="Times New Roman"/>
          <w:b/>
          <w:color w:val="4472C4"/>
          <w:sz w:val="32"/>
        </w:rPr>
        <w:t>LA COMMUNICATION</w:t>
      </w:r>
      <w:r w:rsidR="001916B7">
        <w:rPr>
          <w:rFonts w:ascii="Times New Roman" w:hAnsi="Times New Roman"/>
          <w:b/>
          <w:color w:val="4472C4"/>
          <w:sz w:val="32"/>
        </w:rPr>
        <w:t xml:space="preserve"> </w:t>
      </w:r>
    </w:p>
    <w:p w14:paraId="6C73D92E" w14:textId="2DD7F3D6" w:rsidR="009F3B99" w:rsidRPr="00A16687" w:rsidRDefault="001916B7" w:rsidP="001916B7">
      <w:pPr>
        <w:spacing w:after="0" w:line="240" w:lineRule="auto"/>
        <w:jc w:val="center"/>
        <w:rPr>
          <w:rFonts w:ascii="Times New Roman" w:hAnsi="Times New Roman"/>
          <w:b/>
          <w:color w:val="4472C4"/>
          <w:sz w:val="32"/>
        </w:rPr>
      </w:pPr>
      <w:r>
        <w:rPr>
          <w:rFonts w:ascii="Times New Roman" w:hAnsi="Times New Roman"/>
          <w:b/>
          <w:color w:val="4472C4"/>
          <w:sz w:val="32"/>
        </w:rPr>
        <w:t xml:space="preserve">ET </w:t>
      </w:r>
      <w:r w:rsidR="00FE126D">
        <w:rPr>
          <w:rFonts w:ascii="Times New Roman" w:hAnsi="Times New Roman"/>
          <w:b/>
          <w:color w:val="4472C4"/>
          <w:sz w:val="32"/>
        </w:rPr>
        <w:t>A</w:t>
      </w:r>
      <w:r>
        <w:rPr>
          <w:rFonts w:ascii="Times New Roman" w:hAnsi="Times New Roman"/>
          <w:b/>
          <w:color w:val="4472C4"/>
          <w:sz w:val="32"/>
        </w:rPr>
        <w:t xml:space="preserve"> L’ANIMATION</w:t>
      </w:r>
    </w:p>
    <w:p w14:paraId="335FBCD6" w14:textId="77777777" w:rsidR="009C3FF1" w:rsidRPr="00210C38" w:rsidRDefault="009C3FF1" w:rsidP="001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ADC32C8" w14:textId="77777777" w:rsidR="009F3B99" w:rsidRDefault="009F3B99" w:rsidP="0019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0C38">
        <w:rPr>
          <w:rFonts w:ascii="Times New Roman" w:hAnsi="Times New Roman"/>
          <w:b/>
          <w:color w:val="000000"/>
          <w:sz w:val="24"/>
          <w:szCs w:val="24"/>
        </w:rPr>
        <w:t>DEFINITION :</w:t>
      </w:r>
    </w:p>
    <w:p w14:paraId="6C952913" w14:textId="77777777" w:rsidR="001916B7" w:rsidRDefault="001916B7" w:rsidP="0019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155B903" w14:textId="77777777" w:rsidR="00210C38" w:rsidRDefault="002D73C9" w:rsidP="0019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3C9">
        <w:rPr>
          <w:rFonts w:ascii="Times New Roman" w:hAnsi="Times New Roman"/>
          <w:sz w:val="24"/>
          <w:szCs w:val="24"/>
        </w:rPr>
        <w:t>Auprès des élus, sous l’autorité du responsable de service</w:t>
      </w:r>
      <w:r w:rsidR="006C79B0">
        <w:rPr>
          <w:rFonts w:ascii="Times New Roman" w:hAnsi="Times New Roman"/>
          <w:sz w:val="24"/>
          <w:szCs w:val="24"/>
        </w:rPr>
        <w:t> :</w:t>
      </w:r>
    </w:p>
    <w:p w14:paraId="40A76C5A" w14:textId="77777777" w:rsidR="002D73C9" w:rsidRDefault="002D73C9" w:rsidP="0019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1F47E60" w14:textId="77777777" w:rsidR="00576EE1" w:rsidRPr="002D73C9" w:rsidRDefault="002D73C9" w:rsidP="00222794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F2DBB" w:rsidRPr="002D73C9">
        <w:rPr>
          <w:rFonts w:ascii="Times New Roman" w:hAnsi="Times New Roman"/>
          <w:sz w:val="24"/>
          <w:szCs w:val="24"/>
        </w:rPr>
        <w:t>articipe</w:t>
      </w:r>
      <w:r w:rsidR="001916B7" w:rsidRPr="002D73C9">
        <w:rPr>
          <w:rFonts w:ascii="Times New Roman" w:hAnsi="Times New Roman"/>
          <w:sz w:val="24"/>
          <w:szCs w:val="24"/>
        </w:rPr>
        <w:t xml:space="preserve"> à la </w:t>
      </w:r>
      <w:r w:rsidR="00DF0C26" w:rsidRPr="002D73C9">
        <w:rPr>
          <w:rFonts w:ascii="Times New Roman" w:hAnsi="Times New Roman"/>
          <w:sz w:val="24"/>
          <w:szCs w:val="24"/>
        </w:rPr>
        <w:t>transformation</w:t>
      </w:r>
      <w:r w:rsidR="001916B7" w:rsidRPr="002D73C9">
        <w:rPr>
          <w:rFonts w:ascii="Times New Roman" w:hAnsi="Times New Roman"/>
          <w:sz w:val="24"/>
          <w:szCs w:val="24"/>
        </w:rPr>
        <w:t xml:space="preserve"> </w:t>
      </w:r>
      <w:r w:rsidR="00DF0C26" w:rsidRPr="002D73C9">
        <w:rPr>
          <w:rFonts w:ascii="Times New Roman" w:hAnsi="Times New Roman"/>
          <w:sz w:val="24"/>
          <w:szCs w:val="24"/>
        </w:rPr>
        <w:t xml:space="preserve">de la bibliothèque municipale en </w:t>
      </w:r>
      <w:r w:rsidR="001916B7" w:rsidRPr="002D73C9">
        <w:rPr>
          <w:rFonts w:ascii="Times New Roman" w:hAnsi="Times New Roman"/>
          <w:sz w:val="24"/>
          <w:szCs w:val="24"/>
        </w:rPr>
        <w:t>médiathèque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73C9">
        <w:rPr>
          <w:rFonts w:ascii="Times New Roman" w:hAnsi="Times New Roman"/>
          <w:sz w:val="24"/>
          <w:szCs w:val="24"/>
        </w:rPr>
        <w:t>Réd</w:t>
      </w:r>
      <w:r>
        <w:rPr>
          <w:rFonts w:ascii="Times New Roman" w:hAnsi="Times New Roman"/>
          <w:sz w:val="24"/>
          <w:szCs w:val="24"/>
        </w:rPr>
        <w:t>ige</w:t>
      </w:r>
      <w:r w:rsidRPr="002D7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 w:rsidRPr="002D73C9">
        <w:rPr>
          <w:rFonts w:ascii="Times New Roman" w:hAnsi="Times New Roman"/>
          <w:sz w:val="24"/>
          <w:szCs w:val="24"/>
        </w:rPr>
        <w:t xml:space="preserve"> projet culturel, scientifique, éducatif et social. </w:t>
      </w:r>
      <w:r>
        <w:rPr>
          <w:rFonts w:ascii="Times New Roman" w:hAnsi="Times New Roman"/>
          <w:sz w:val="24"/>
          <w:szCs w:val="24"/>
        </w:rPr>
        <w:t>Gère la structure</w:t>
      </w:r>
      <w:r w:rsidRPr="002D73C9">
        <w:rPr>
          <w:rFonts w:ascii="Times New Roman" w:hAnsi="Times New Roman"/>
          <w:sz w:val="24"/>
          <w:szCs w:val="24"/>
        </w:rPr>
        <w:t>.</w:t>
      </w:r>
    </w:p>
    <w:p w14:paraId="4BA1263B" w14:textId="77777777" w:rsidR="003F2D4E" w:rsidRPr="001916B7" w:rsidRDefault="003F2D4E" w:rsidP="009F2789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2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Conçoit et met en œuvre des actions de communication. Développe la création, assure la</w:t>
      </w:r>
      <w:r w:rsidR="006C7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F2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qualité et la cohérence des formes et des contenus de communication</w:t>
      </w:r>
      <w:r w:rsidR="009F2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(bulletin municipal, site web, plaquettes de saison, réseaux sociaux). </w:t>
      </w:r>
    </w:p>
    <w:p w14:paraId="00447AEE" w14:textId="77777777" w:rsidR="001916B7" w:rsidRDefault="001916B7" w:rsidP="001916B7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Aide à l’animation du territoire </w:t>
      </w:r>
      <w:r w:rsidR="00637E85">
        <w:rPr>
          <w:rFonts w:ascii="Times New Roman" w:hAnsi="Times New Roman"/>
          <w:sz w:val="24"/>
          <w:szCs w:val="24"/>
        </w:rPr>
        <w:t xml:space="preserve">lors </w:t>
      </w:r>
      <w:r>
        <w:rPr>
          <w:rFonts w:ascii="Times New Roman" w:hAnsi="Times New Roman"/>
          <w:sz w:val="24"/>
          <w:szCs w:val="24"/>
        </w:rPr>
        <w:t>des évènements municipaux et associatifs</w:t>
      </w:r>
      <w:r w:rsidR="00637E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2CB99A" w14:textId="77777777" w:rsidR="007B13E1" w:rsidRDefault="007B13E1" w:rsidP="009C3FF1">
      <w:pP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fr-FR"/>
        </w:rPr>
      </w:pPr>
    </w:p>
    <w:p w14:paraId="74D92B2D" w14:textId="77777777" w:rsidR="009C3FF1" w:rsidRPr="009C3FF1" w:rsidRDefault="009C3FF1" w:rsidP="009C3FF1">
      <w:pP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fr-FR"/>
        </w:rPr>
      </w:pPr>
      <w:r w:rsidRPr="009C3FF1">
        <w:rPr>
          <w:rFonts w:ascii="Times New Roman" w:hAnsi="Times New Roman"/>
          <w:b/>
          <w:sz w:val="24"/>
          <w:szCs w:val="24"/>
          <w:lang w:eastAsia="fr-FR"/>
        </w:rPr>
        <w:t>DESCRIPTION DU POSTE</w:t>
      </w:r>
      <w:r>
        <w:rPr>
          <w:rFonts w:ascii="Times New Roman" w:hAnsi="Times New Roman"/>
          <w:b/>
          <w:sz w:val="24"/>
          <w:szCs w:val="24"/>
          <w:lang w:eastAsia="fr-FR"/>
        </w:rPr>
        <w:t> :</w:t>
      </w:r>
    </w:p>
    <w:p w14:paraId="4A5A4A98" w14:textId="77777777" w:rsidR="009C3FF1" w:rsidRDefault="009C3FF1" w:rsidP="009C3FF1">
      <w:pP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</w:p>
    <w:p w14:paraId="04EC7CC5" w14:textId="77777777" w:rsidR="00576EE1" w:rsidRDefault="009C3FF1" w:rsidP="007B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ind w:left="2124" w:hanging="2124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Fonction : </w:t>
      </w:r>
      <w:r>
        <w:rPr>
          <w:rFonts w:ascii="Times New Roman" w:hAnsi="Times New Roman"/>
          <w:sz w:val="24"/>
          <w:szCs w:val="24"/>
          <w:lang w:eastAsia="fr-FR"/>
        </w:rPr>
        <w:tab/>
      </w:r>
      <w:r w:rsidR="003B2E6D">
        <w:rPr>
          <w:rFonts w:ascii="Times New Roman" w:hAnsi="Times New Roman"/>
          <w:bCs/>
          <w:color w:val="000000"/>
          <w:sz w:val="24"/>
          <w:szCs w:val="24"/>
        </w:rPr>
        <w:t xml:space="preserve">Chargé de la médiathèque, </w:t>
      </w:r>
      <w:r w:rsidR="006C79B0">
        <w:rPr>
          <w:rFonts w:ascii="Times New Roman" w:hAnsi="Times New Roman"/>
          <w:bCs/>
          <w:color w:val="000000"/>
          <w:sz w:val="24"/>
          <w:szCs w:val="24"/>
        </w:rPr>
        <w:t xml:space="preserve">Adjoint à </w:t>
      </w:r>
      <w:r w:rsidR="003B2E6D">
        <w:rPr>
          <w:rFonts w:ascii="Times New Roman" w:hAnsi="Times New Roman"/>
          <w:bCs/>
          <w:color w:val="000000"/>
          <w:sz w:val="24"/>
          <w:szCs w:val="24"/>
        </w:rPr>
        <w:t xml:space="preserve">la communication et </w:t>
      </w:r>
      <w:r w:rsidR="006C79B0">
        <w:rPr>
          <w:rFonts w:ascii="Times New Roman" w:hAnsi="Times New Roman"/>
          <w:bCs/>
          <w:color w:val="000000"/>
          <w:sz w:val="24"/>
          <w:szCs w:val="24"/>
        </w:rPr>
        <w:t>à</w:t>
      </w:r>
      <w:r w:rsidR="003B2E6D">
        <w:rPr>
          <w:rFonts w:ascii="Times New Roman" w:hAnsi="Times New Roman"/>
          <w:bCs/>
          <w:color w:val="000000"/>
          <w:sz w:val="24"/>
          <w:szCs w:val="24"/>
        </w:rPr>
        <w:t xml:space="preserve"> l’animation</w:t>
      </w:r>
    </w:p>
    <w:p w14:paraId="7F7B32FB" w14:textId="77777777" w:rsidR="001A338F" w:rsidRDefault="001A338F" w:rsidP="007B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ind w:left="2124" w:hanging="2124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</w:p>
    <w:p w14:paraId="345FC7D6" w14:textId="77777777" w:rsidR="009C3FF1" w:rsidRDefault="009C3FF1" w:rsidP="009C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Affectation/service : </w:t>
      </w:r>
      <w:r>
        <w:rPr>
          <w:rFonts w:ascii="Times New Roman" w:hAnsi="Times New Roman"/>
          <w:sz w:val="24"/>
          <w:szCs w:val="24"/>
          <w:lang w:eastAsia="fr-FR"/>
        </w:rPr>
        <w:tab/>
      </w:r>
      <w:r w:rsidR="004F5D3B">
        <w:rPr>
          <w:rFonts w:ascii="Times New Roman" w:hAnsi="Times New Roman"/>
          <w:sz w:val="24"/>
          <w:szCs w:val="24"/>
          <w:lang w:eastAsia="fr-FR"/>
        </w:rPr>
        <w:t>Culturel</w:t>
      </w:r>
    </w:p>
    <w:p w14:paraId="598231EF" w14:textId="77777777" w:rsidR="001A338F" w:rsidRDefault="001A338F" w:rsidP="009C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</w:p>
    <w:p w14:paraId="72C28BD1" w14:textId="77777777" w:rsidR="009C3FF1" w:rsidRDefault="009C3FF1" w:rsidP="009C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Catégorie : </w:t>
      </w:r>
      <w:r>
        <w:rPr>
          <w:rFonts w:ascii="Times New Roman" w:hAnsi="Times New Roman"/>
          <w:sz w:val="24"/>
          <w:szCs w:val="24"/>
          <w:lang w:eastAsia="fr-FR"/>
        </w:rPr>
        <w:tab/>
      </w:r>
      <w:r>
        <w:rPr>
          <w:rFonts w:ascii="Times New Roman" w:hAnsi="Times New Roman"/>
          <w:sz w:val="24"/>
          <w:szCs w:val="24"/>
          <w:lang w:eastAsia="fr-FR"/>
        </w:rPr>
        <w:tab/>
      </w:r>
      <w:r w:rsidR="000B6C15">
        <w:rPr>
          <w:rFonts w:ascii="Times New Roman" w:hAnsi="Times New Roman"/>
          <w:sz w:val="24"/>
          <w:szCs w:val="24"/>
          <w:lang w:eastAsia="fr-FR"/>
        </w:rPr>
        <w:t>C</w:t>
      </w:r>
    </w:p>
    <w:p w14:paraId="2C7AC3A4" w14:textId="77777777" w:rsidR="001A338F" w:rsidRDefault="001A338F" w:rsidP="009C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</w:p>
    <w:p w14:paraId="7CB04803" w14:textId="77777777" w:rsidR="009C3FF1" w:rsidRDefault="009C3FF1" w:rsidP="001A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ind w:left="2124" w:hanging="2124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Cadre d’emplois : </w:t>
      </w:r>
      <w:r>
        <w:rPr>
          <w:rFonts w:ascii="Times New Roman" w:hAnsi="Times New Roman"/>
          <w:sz w:val="24"/>
          <w:szCs w:val="24"/>
          <w:lang w:eastAsia="fr-FR"/>
        </w:rPr>
        <w:tab/>
      </w:r>
      <w:r w:rsidR="000B6C15">
        <w:rPr>
          <w:rFonts w:ascii="Times New Roman" w:hAnsi="Times New Roman"/>
          <w:sz w:val="24"/>
          <w:szCs w:val="24"/>
          <w:lang w:eastAsia="fr-FR"/>
        </w:rPr>
        <w:t>Adjoint Territorial</w:t>
      </w:r>
      <w:r w:rsidR="001A338F">
        <w:rPr>
          <w:rFonts w:ascii="Times New Roman" w:hAnsi="Times New Roman"/>
          <w:sz w:val="24"/>
          <w:szCs w:val="24"/>
          <w:lang w:eastAsia="fr-FR"/>
        </w:rPr>
        <w:t xml:space="preserve"> du Patrimoine – Adjoint Territorial du Patrimoine Principal de seconde </w:t>
      </w:r>
      <w:r w:rsidR="006C79B0">
        <w:rPr>
          <w:rFonts w:ascii="Times New Roman" w:hAnsi="Times New Roman"/>
          <w:sz w:val="24"/>
          <w:szCs w:val="24"/>
          <w:lang w:eastAsia="fr-FR"/>
        </w:rPr>
        <w:t>ou de</w:t>
      </w:r>
      <w:r w:rsidR="001A338F">
        <w:rPr>
          <w:rFonts w:ascii="Times New Roman" w:hAnsi="Times New Roman"/>
          <w:sz w:val="24"/>
          <w:szCs w:val="24"/>
          <w:lang w:eastAsia="fr-FR"/>
        </w:rPr>
        <w:t xml:space="preserve"> première classe</w:t>
      </w:r>
    </w:p>
    <w:p w14:paraId="11C78857" w14:textId="77777777" w:rsidR="001A338F" w:rsidRDefault="001A338F" w:rsidP="001A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ind w:left="2124" w:hanging="2124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</w:p>
    <w:p w14:paraId="2EC61ECA" w14:textId="77777777" w:rsidR="009C3FF1" w:rsidRDefault="009C3FF1" w:rsidP="009C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Temps de travail : </w:t>
      </w:r>
      <w:r>
        <w:rPr>
          <w:rFonts w:ascii="Times New Roman" w:hAnsi="Times New Roman"/>
          <w:sz w:val="24"/>
          <w:szCs w:val="24"/>
          <w:lang w:eastAsia="fr-FR"/>
        </w:rPr>
        <w:tab/>
        <w:t>35h</w:t>
      </w:r>
      <w:r w:rsidR="009F2789"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14:paraId="0197F32B" w14:textId="77777777" w:rsidR="001A338F" w:rsidRDefault="001A338F" w:rsidP="009C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</w:p>
    <w:p w14:paraId="2F3F4299" w14:textId="77777777" w:rsidR="00FC6E90" w:rsidRDefault="00FC6E90" w:rsidP="009C3FF1">
      <w:pP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</w:p>
    <w:p w14:paraId="28EAA2DA" w14:textId="77777777" w:rsidR="00FC6E90" w:rsidRDefault="00FC6E90" w:rsidP="009C3FF1">
      <w:pPr>
        <w:shd w:val="clear" w:color="auto" w:fill="FFFFFF"/>
        <w:spacing w:after="4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</w:p>
    <w:p w14:paraId="4C7652AC" w14:textId="77777777" w:rsidR="009F3B99" w:rsidRPr="007D6224" w:rsidRDefault="009F3B99" w:rsidP="00A16687">
      <w:pPr>
        <w:shd w:val="clear" w:color="auto" w:fill="BDD6E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6224">
        <w:rPr>
          <w:rFonts w:ascii="Times New Roman" w:hAnsi="Times New Roman"/>
          <w:b/>
          <w:bCs/>
          <w:color w:val="000000"/>
          <w:sz w:val="24"/>
          <w:szCs w:val="24"/>
        </w:rPr>
        <w:t>Conditions d'exercice</w:t>
      </w:r>
    </w:p>
    <w:p w14:paraId="724E6347" w14:textId="77777777" w:rsidR="009F3B99" w:rsidRDefault="009F3B99" w:rsidP="008F79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0D3E0E" w14:textId="6767679E" w:rsidR="21B5E0AF" w:rsidRDefault="21B5E0AF" w:rsidP="1885E4A9">
      <w:pPr>
        <w:numPr>
          <w:ilvl w:val="0"/>
          <w:numId w:val="37"/>
        </w:numPr>
        <w:shd w:val="clear" w:color="auto" w:fill="FFFFFF" w:themeFill="background1"/>
        <w:spacing w:after="45"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 w:rsidRPr="1885E4A9">
        <w:rPr>
          <w:rFonts w:ascii="Times New Roman" w:eastAsia="Times New Roman" w:hAnsi="Times New Roman"/>
          <w:sz w:val="24"/>
          <w:szCs w:val="24"/>
          <w:lang w:eastAsia="fr-FR"/>
        </w:rPr>
        <w:t>Travail en bureau, déplacements fréquents</w:t>
      </w:r>
    </w:p>
    <w:p w14:paraId="07EC8662" w14:textId="0ACB71C4" w:rsidR="002F7142" w:rsidRPr="003A6BE9" w:rsidRDefault="00F759DC" w:rsidP="1885E4A9">
      <w:pPr>
        <w:numPr>
          <w:ilvl w:val="0"/>
          <w:numId w:val="37"/>
        </w:numPr>
        <w:shd w:val="clear" w:color="auto" w:fill="FFFFFF" w:themeFill="background1"/>
        <w:tabs>
          <w:tab w:val="num" w:pos="851"/>
        </w:tabs>
        <w:autoSpaceDE w:val="0"/>
        <w:autoSpaceDN w:val="0"/>
        <w:adjustRightInd w:val="0"/>
        <w:spacing w:after="45" w:line="240" w:lineRule="auto"/>
        <w:ind w:left="1134" w:hanging="425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C6E90" w:rsidRPr="1885E4A9">
        <w:rPr>
          <w:rFonts w:ascii="Times New Roman" w:eastAsia="Times New Roman" w:hAnsi="Times New Roman"/>
          <w:sz w:val="24"/>
          <w:szCs w:val="24"/>
          <w:lang w:eastAsia="fr-FR"/>
        </w:rPr>
        <w:t>Horaires irréguliers avec amplitude variable en fonction des obligations professionnelles</w:t>
      </w:r>
    </w:p>
    <w:p w14:paraId="3E71F854" w14:textId="77777777" w:rsidR="003F2D4E" w:rsidRPr="003F2D4E" w:rsidRDefault="003F2D4E" w:rsidP="1885E4A9">
      <w:pPr>
        <w:numPr>
          <w:ilvl w:val="0"/>
          <w:numId w:val="37"/>
        </w:numPr>
        <w:shd w:val="clear" w:color="auto" w:fill="FFFFFF" w:themeFill="background1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1885E4A9">
        <w:rPr>
          <w:rFonts w:ascii="Times New Roman" w:eastAsia="Times New Roman" w:hAnsi="Times New Roman"/>
          <w:sz w:val="24"/>
          <w:szCs w:val="24"/>
          <w:lang w:eastAsia="fr-FR"/>
        </w:rPr>
        <w:t>Rythme de travail souple</w:t>
      </w:r>
    </w:p>
    <w:p w14:paraId="68C20B82" w14:textId="77777777" w:rsidR="00637E85" w:rsidRPr="003A6BE9" w:rsidRDefault="00637E85" w:rsidP="1885E4A9">
      <w:pPr>
        <w:numPr>
          <w:ilvl w:val="0"/>
          <w:numId w:val="27"/>
        </w:numPr>
        <w:shd w:val="clear" w:color="auto" w:fill="FFFFFF" w:themeFill="background1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1885E4A9">
        <w:rPr>
          <w:rFonts w:ascii="Times New Roman" w:eastAsia="Times New Roman" w:hAnsi="Times New Roman"/>
          <w:sz w:val="24"/>
          <w:szCs w:val="24"/>
          <w:lang w:eastAsia="fr-FR"/>
        </w:rPr>
        <w:t>Disponibilité, présence lors des évènements et des manifestations (week-end, soirées et jours fériés)</w:t>
      </w:r>
    </w:p>
    <w:p w14:paraId="22EB7EE0" w14:textId="010AB191" w:rsidR="00637E85" w:rsidRPr="003F2D4E" w:rsidRDefault="74BF58A1" w:rsidP="1885E4A9">
      <w:pPr>
        <w:numPr>
          <w:ilvl w:val="0"/>
          <w:numId w:val="37"/>
        </w:numPr>
        <w:shd w:val="clear" w:color="auto" w:fill="FFFFFF" w:themeFill="background1"/>
        <w:spacing w:after="45" w:line="240" w:lineRule="auto"/>
        <w:ind w:left="1134" w:hanging="425"/>
        <w:textAlignment w:val="baseline"/>
        <w:rPr>
          <w:color w:val="000000" w:themeColor="text1"/>
          <w:sz w:val="24"/>
          <w:szCs w:val="24"/>
          <w:lang w:eastAsia="fr-FR"/>
        </w:rPr>
      </w:pPr>
      <w:r w:rsidRPr="1885E4A9">
        <w:rPr>
          <w:rFonts w:ascii="Times New Roman" w:eastAsia="Times New Roman" w:hAnsi="Times New Roman"/>
          <w:sz w:val="24"/>
          <w:szCs w:val="24"/>
          <w:lang w:eastAsia="fr-FR"/>
        </w:rPr>
        <w:t>Obligation de réserve</w:t>
      </w:r>
    </w:p>
    <w:p w14:paraId="77405E07" w14:textId="207611AC" w:rsidR="00637E85" w:rsidRPr="003F2D4E" w:rsidRDefault="00637E85" w:rsidP="1885E4A9">
      <w:pPr>
        <w:shd w:val="clear" w:color="auto" w:fill="FFFFFF" w:themeFill="background1"/>
        <w:spacing w:after="4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B6430A5" w14:textId="77777777" w:rsidR="003F2D4E" w:rsidRDefault="003F2D4E" w:rsidP="008F79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</w:p>
    <w:p w14:paraId="4DAB1EC1" w14:textId="77777777" w:rsidR="003F2D4E" w:rsidRDefault="003F2D4E" w:rsidP="008F79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</w:p>
    <w:p w14:paraId="38C7B2D9" w14:textId="77777777" w:rsidR="009F3B99" w:rsidRPr="008F791A" w:rsidRDefault="009F3B99" w:rsidP="00A16687">
      <w:pPr>
        <w:shd w:val="clear" w:color="auto" w:fill="BDD6E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1885E4A9">
        <w:rPr>
          <w:rFonts w:ascii="Times New Roman" w:hAnsi="Times New Roman"/>
          <w:b/>
          <w:bCs/>
          <w:color w:val="000000" w:themeColor="text1"/>
          <w:sz w:val="24"/>
          <w:szCs w:val="24"/>
        </w:rPr>
        <w:t>Autonomie et</w:t>
      </w:r>
      <w:r w:rsidRPr="1885E4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1885E4A9">
        <w:rPr>
          <w:rFonts w:ascii="Times New Roman" w:hAnsi="Times New Roman"/>
          <w:b/>
          <w:bCs/>
          <w:color w:val="000000" w:themeColor="text1"/>
          <w:sz w:val="24"/>
          <w:szCs w:val="24"/>
        </w:rPr>
        <w:t>responsabilités</w:t>
      </w:r>
    </w:p>
    <w:p w14:paraId="32517455" w14:textId="5CAE01E0" w:rsidR="1885E4A9" w:rsidRDefault="1885E4A9" w:rsidP="1885E4A9">
      <w:pPr>
        <w:shd w:val="clear" w:color="auto" w:fill="FFFFFF" w:themeFill="background1"/>
        <w:spacing w:after="45" w:line="240" w:lineRule="auto"/>
        <w:ind w:left="349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</w:p>
    <w:p w14:paraId="0BD442DA" w14:textId="77777777" w:rsidR="003A6BE9" w:rsidRPr="003A6BE9" w:rsidRDefault="003A6BE9" w:rsidP="003A6BE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A6BE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Large autonomie dans l'organisation du travail</w:t>
      </w:r>
    </w:p>
    <w:p w14:paraId="69156149" w14:textId="77777777" w:rsidR="003A6BE9" w:rsidRPr="003A6BE9" w:rsidRDefault="003A6BE9" w:rsidP="003A6BE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A6BE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Définition des missions du service en cohérence avec les orientations générales et après validation des instances délibérantes </w:t>
      </w:r>
    </w:p>
    <w:p w14:paraId="74422148" w14:textId="3C3D1E06" w:rsidR="003A6BE9" w:rsidRPr="003A6BE9" w:rsidRDefault="003A6BE9" w:rsidP="03F41A45">
      <w:pPr>
        <w:numPr>
          <w:ilvl w:val="0"/>
          <w:numId w:val="28"/>
        </w:numPr>
        <w:shd w:val="clear" w:color="auto" w:fill="FFFFFF" w:themeFill="background1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1885E4A9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Responsable des ressources (budgétaires, matérielles) </w:t>
      </w:r>
      <w:r w:rsidR="007B13E1" w:rsidRPr="1885E4A9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du service</w:t>
      </w:r>
      <w:r w:rsidR="6B33C3F6" w:rsidRPr="1885E4A9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Médiathèque</w:t>
      </w:r>
    </w:p>
    <w:p w14:paraId="2803B959" w14:textId="77777777" w:rsidR="003A6BE9" w:rsidRPr="003A6BE9" w:rsidRDefault="003A6BE9" w:rsidP="003A6BE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A6BE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Activités définies, suivies et évaluées par le supérieur hiérarchique</w:t>
      </w:r>
    </w:p>
    <w:p w14:paraId="31EA5E47" w14:textId="77777777" w:rsidR="003A6BE9" w:rsidRPr="003A6BE9" w:rsidRDefault="003A6BE9" w:rsidP="003A6BE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A6BE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Encadrement d'une équipe </w:t>
      </w:r>
      <w:r w:rsidR="007B13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de bénévoles</w:t>
      </w:r>
    </w:p>
    <w:p w14:paraId="4A156A7B" w14:textId="73F1F275" w:rsidR="003F2D4E" w:rsidRDefault="003A6BE9" w:rsidP="1885E4A9">
      <w:pPr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45" w:line="240" w:lineRule="auto"/>
        <w:ind w:left="1134" w:hanging="425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1885E4A9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Force de proposition auprès </w:t>
      </w:r>
      <w:r w:rsidR="08123BA0" w:rsidRPr="1885E4A9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du responsable et </w:t>
      </w:r>
      <w:r w:rsidRPr="1885E4A9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de l'autorité territoriale</w:t>
      </w:r>
    </w:p>
    <w:p w14:paraId="20CFE359" w14:textId="77777777" w:rsidR="003F2D4E" w:rsidRPr="003F2D4E" w:rsidRDefault="003F2D4E" w:rsidP="003F2D4E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Échanges avec les autres services</w:t>
      </w:r>
    </w:p>
    <w:p w14:paraId="62519B55" w14:textId="77777777" w:rsidR="00DA2358" w:rsidRPr="00EA5DA1" w:rsidRDefault="003F2D4E" w:rsidP="00415FBD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EA5DA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Relations avec l'ensemble des partenaires économiques et sociaux de la collectivité</w:t>
      </w:r>
    </w:p>
    <w:p w14:paraId="6FC0E916" w14:textId="77777777" w:rsidR="003F2D4E" w:rsidRDefault="003F2D4E" w:rsidP="003F2D4E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C92769" w14:textId="77777777" w:rsidR="00FC6E90" w:rsidRPr="003F2D4E" w:rsidRDefault="00FC6E90" w:rsidP="003F2D4E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F9D358" w14:textId="77777777" w:rsidR="00576EE1" w:rsidRPr="008F791A" w:rsidRDefault="00576EE1" w:rsidP="008F79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722D9588" w14:textId="77777777" w:rsidR="008F791A" w:rsidRDefault="002F7142" w:rsidP="00A16687">
      <w:pPr>
        <w:shd w:val="clear" w:color="auto" w:fill="BDD6E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Rattachement hiérarchique :</w:t>
      </w:r>
    </w:p>
    <w:p w14:paraId="59CE75F2" w14:textId="77777777" w:rsidR="002F7142" w:rsidRDefault="002F7142" w:rsidP="008F79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8FA259" w14:textId="77777777" w:rsidR="00FC6E90" w:rsidRPr="00FE126D" w:rsidRDefault="003F2D4E" w:rsidP="00FE12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Supérieurs hiérarchiques 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F2D4E">
        <w:rPr>
          <w:rFonts w:ascii="Times New Roman" w:hAnsi="Times New Roman"/>
          <w:bCs/>
          <w:color w:val="000000"/>
          <w:sz w:val="24"/>
          <w:szCs w:val="24"/>
        </w:rPr>
        <w:t>Maire</w:t>
      </w:r>
    </w:p>
    <w:p w14:paraId="01541D95" w14:textId="77777777" w:rsidR="003F2D4E" w:rsidRDefault="003F2D4E" w:rsidP="008F79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2D4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F2D4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F2D4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F2D4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F2D4E">
        <w:rPr>
          <w:rFonts w:ascii="Times New Roman" w:hAnsi="Times New Roman"/>
          <w:bCs/>
          <w:color w:val="000000"/>
          <w:sz w:val="24"/>
          <w:szCs w:val="24"/>
        </w:rPr>
        <w:tab/>
        <w:t>Direc</w:t>
      </w:r>
      <w:r w:rsidR="00FE126D">
        <w:rPr>
          <w:rFonts w:ascii="Times New Roman" w:hAnsi="Times New Roman"/>
          <w:bCs/>
          <w:color w:val="000000"/>
          <w:sz w:val="24"/>
          <w:szCs w:val="24"/>
        </w:rPr>
        <w:t>trice</w:t>
      </w:r>
      <w:r w:rsidRPr="003F2D4E">
        <w:rPr>
          <w:rFonts w:ascii="Times New Roman" w:hAnsi="Times New Roman"/>
          <w:bCs/>
          <w:color w:val="000000"/>
          <w:sz w:val="24"/>
          <w:szCs w:val="24"/>
        </w:rPr>
        <w:t xml:space="preserve"> Général</w:t>
      </w:r>
      <w:r w:rsidR="00FE126D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3F2D4E">
        <w:rPr>
          <w:rFonts w:ascii="Times New Roman" w:hAnsi="Times New Roman"/>
          <w:bCs/>
          <w:color w:val="000000"/>
          <w:sz w:val="24"/>
          <w:szCs w:val="24"/>
        </w:rPr>
        <w:t xml:space="preserve"> des Services</w:t>
      </w:r>
    </w:p>
    <w:p w14:paraId="12FF8A2A" w14:textId="77777777" w:rsidR="00FC6E90" w:rsidRDefault="00FC6E90" w:rsidP="00FC6E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Responsable des affaires culturelles, de l’animation et de </w:t>
      </w:r>
    </w:p>
    <w:p w14:paraId="7064271A" w14:textId="662C2D01" w:rsidR="00FC6E90" w:rsidRDefault="00F510C9" w:rsidP="00FC6E9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La</w:t>
      </w:r>
      <w:r w:rsidR="00C87F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6E90">
        <w:rPr>
          <w:rFonts w:ascii="Times New Roman" w:hAnsi="Times New Roman"/>
          <w:bCs/>
          <w:color w:val="000000"/>
          <w:sz w:val="24"/>
          <w:szCs w:val="24"/>
        </w:rPr>
        <w:t>communication</w:t>
      </w:r>
    </w:p>
    <w:p w14:paraId="4D3CFE7A" w14:textId="77777777" w:rsidR="00FC6E90" w:rsidRPr="003F2D4E" w:rsidRDefault="00FC6E90" w:rsidP="008F79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37FB7174" w14:textId="77777777" w:rsidR="002F7142" w:rsidRPr="008F791A" w:rsidRDefault="002F7142" w:rsidP="008F79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3C2E88" w14:textId="77777777" w:rsidR="009F3B99" w:rsidRPr="008F791A" w:rsidRDefault="009F3B99" w:rsidP="00A16687">
      <w:pPr>
        <w:shd w:val="clear" w:color="auto" w:fill="BDD6E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791A">
        <w:rPr>
          <w:rFonts w:ascii="Times New Roman" w:hAnsi="Times New Roman"/>
          <w:b/>
          <w:bCs/>
          <w:color w:val="000000"/>
          <w:sz w:val="24"/>
          <w:szCs w:val="24"/>
        </w:rPr>
        <w:t>Relations fonctionnelles</w:t>
      </w:r>
    </w:p>
    <w:p w14:paraId="53D1E482" w14:textId="058F8752" w:rsidR="009F3B99" w:rsidRDefault="009F3B99" w:rsidP="008F79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54530A" w14:textId="77777777" w:rsidR="005234D3" w:rsidRPr="003F2D4E" w:rsidRDefault="005234D3" w:rsidP="005234D3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É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changes fréquents avec les élus, </w:t>
      </w: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la direction générale des services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, le responsable des affaires culturelles, de l’animation et de la communication</w:t>
      </w:r>
    </w:p>
    <w:p w14:paraId="7F0287A9" w14:textId="1F1B6737" w:rsidR="005234D3" w:rsidRDefault="005234D3" w:rsidP="005234D3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Relations constantes avec l'ensemble des services</w:t>
      </w:r>
    </w:p>
    <w:p w14:paraId="07CC223D" w14:textId="24704B74" w:rsidR="00500327" w:rsidRPr="005234D3" w:rsidRDefault="00500327" w:rsidP="005234D3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5234D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Echanges avec les bénévoles</w:t>
      </w:r>
      <w:ins w:id="0" w:author="Muriel GIBIER" w:date="2020-12-02T14:29:00Z">
        <w:r w:rsidR="1D031151" w:rsidRPr="005234D3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fr-FR"/>
          </w:rPr>
          <w:t xml:space="preserve"> </w:t>
        </w:r>
      </w:ins>
      <w:r w:rsidR="2720032A" w:rsidRPr="005234D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et les utilisateurs de la médiathèque</w:t>
      </w:r>
    </w:p>
    <w:p w14:paraId="61B293A5" w14:textId="77777777" w:rsidR="003A6BE9" w:rsidRPr="003A6BE9" w:rsidRDefault="00FE126D" w:rsidP="003A6BE9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Participation à l’a</w:t>
      </w:r>
      <w:r w:rsidR="007B13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nimation de la commission </w:t>
      </w:r>
      <w:r w:rsidR="00C87F02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</w:t>
      </w:r>
      <w:r w:rsidR="007B13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ulture</w:t>
      </w:r>
    </w:p>
    <w:p w14:paraId="3F51EE85" w14:textId="55450774" w:rsidR="00C87F02" w:rsidRPr="003F2D4E" w:rsidRDefault="003A6BE9" w:rsidP="10D8A673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45" w:line="240" w:lineRule="auto"/>
        <w:ind w:left="1134" w:hanging="425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10D8A67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Relations avec de multiples opérateurs et acteurs (</w:t>
      </w:r>
      <w:r w:rsidR="00500327" w:rsidRPr="10D8A67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Bibliothèque départementale de la Vendée</w:t>
      </w:r>
      <w:r w:rsidR="00F510C9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, Direction Régionale des Affaires Culturelles</w:t>
      </w:r>
      <w:r w:rsidR="00500327" w:rsidRPr="10D8A67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)</w:t>
      </w:r>
    </w:p>
    <w:p w14:paraId="5C7AA811" w14:textId="77777777" w:rsidR="003F2D4E" w:rsidRPr="003F2D4E" w:rsidRDefault="003F2D4E" w:rsidP="003F2D4E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Relations avec l'ensemble des partenaires économiques, sociaux et culturels de la collectivité</w:t>
      </w:r>
    </w:p>
    <w:p w14:paraId="688E6CBD" w14:textId="77777777" w:rsidR="003F2D4E" w:rsidRDefault="003F2D4E" w:rsidP="003F2D4E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Échanges avec les prestataires de services (graphistes, imprimeurs, etc.)</w:t>
      </w:r>
    </w:p>
    <w:p w14:paraId="5CD7BD87" w14:textId="77777777" w:rsidR="003F2D4E" w:rsidRPr="008F791A" w:rsidRDefault="003F2D4E" w:rsidP="00F5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8EBBDC" w14:textId="77777777" w:rsidR="009F3B99" w:rsidRPr="008F791A" w:rsidRDefault="009F3B99" w:rsidP="00A16687">
      <w:pPr>
        <w:shd w:val="clear" w:color="auto" w:fill="BDD6E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791A">
        <w:rPr>
          <w:rFonts w:ascii="Times New Roman" w:hAnsi="Times New Roman"/>
          <w:b/>
          <w:bCs/>
          <w:color w:val="000000"/>
          <w:sz w:val="24"/>
          <w:szCs w:val="24"/>
        </w:rPr>
        <w:t>Activités principales</w:t>
      </w:r>
    </w:p>
    <w:p w14:paraId="0DC9BC45" w14:textId="4D976578" w:rsidR="009F3B99" w:rsidRDefault="009F3B99" w:rsidP="008F79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1C8AEE" w14:textId="77777777" w:rsidR="00CF1B52" w:rsidRDefault="00CF1B52" w:rsidP="008F79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485246" w14:textId="77777777" w:rsidR="004750B7" w:rsidRDefault="00500327" w:rsidP="00C87F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Chargé de la médiathèque </w:t>
      </w:r>
      <w:r w:rsidR="003F2D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64890B8A" w14:textId="77777777" w:rsidR="004D015A" w:rsidRDefault="004D015A" w:rsidP="004750B7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C8B3D" w14:textId="77777777" w:rsidR="006B25E2" w:rsidRDefault="00AA44AF" w:rsidP="00AA44AF">
      <w:pPr>
        <w:autoSpaceDE w:val="0"/>
        <w:autoSpaceDN w:val="0"/>
        <w:adjustRightInd w:val="0"/>
        <w:spacing w:after="0" w:line="240" w:lineRule="auto"/>
        <w:ind w:left="993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Transformation de la bibliothèque municipale en médiathèque</w:t>
      </w:r>
    </w:p>
    <w:p w14:paraId="42C6A8C2" w14:textId="77777777" w:rsidR="00C87F02" w:rsidRDefault="00C87F02" w:rsidP="00AA44AF">
      <w:pPr>
        <w:autoSpaceDE w:val="0"/>
        <w:autoSpaceDN w:val="0"/>
        <w:adjustRightInd w:val="0"/>
        <w:spacing w:after="0" w:line="240" w:lineRule="auto"/>
        <w:ind w:left="993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44EF38" w14:textId="77777777" w:rsidR="006B25E2" w:rsidRDefault="00AA44AF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</w:t>
      </w:r>
      <w:r w:rsidR="006B25E2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édaction du projet culturel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, scientifique, éducatif et social</w:t>
      </w:r>
      <w:r w:rsidR="006B25E2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</w:p>
    <w:p w14:paraId="219A21E5" w14:textId="77777777" w:rsidR="00C87F02" w:rsidRDefault="00C87F02" w:rsidP="10D8A673">
      <w:pPr>
        <w:numPr>
          <w:ilvl w:val="0"/>
          <w:numId w:val="30"/>
        </w:numPr>
        <w:shd w:val="clear" w:color="auto" w:fill="FFFFFF" w:themeFill="background1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10D8A67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Rédaction d’un règlement intérieur</w:t>
      </w:r>
    </w:p>
    <w:p w14:paraId="4A49C929" w14:textId="0CB95C59" w:rsidR="38052905" w:rsidRDefault="38052905" w:rsidP="10D8A673">
      <w:pPr>
        <w:numPr>
          <w:ilvl w:val="0"/>
          <w:numId w:val="30"/>
        </w:numPr>
        <w:shd w:val="clear" w:color="auto" w:fill="FFFFFF" w:themeFill="background1"/>
        <w:spacing w:after="45" w:line="240" w:lineRule="auto"/>
        <w:ind w:left="1134" w:hanging="425"/>
        <w:rPr>
          <w:color w:val="000000" w:themeColor="text1"/>
          <w:sz w:val="24"/>
          <w:szCs w:val="24"/>
          <w:lang w:eastAsia="fr-FR"/>
        </w:rPr>
      </w:pPr>
      <w:r w:rsidRPr="10D8A67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Préparation de l’accueil public</w:t>
      </w:r>
    </w:p>
    <w:p w14:paraId="42E2FB65" w14:textId="77777777" w:rsidR="006B25E2" w:rsidRPr="006B25E2" w:rsidRDefault="006B25E2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Préparation de l’aménagement du futur local et de l’installation des collections</w:t>
      </w:r>
    </w:p>
    <w:p w14:paraId="280B98FC" w14:textId="708EDD05" w:rsidR="004D015A" w:rsidRPr="00F510C9" w:rsidRDefault="006B25E2" w:rsidP="00F510C9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Acquisition et formation aux différents matériels</w:t>
      </w:r>
      <w:bookmarkStart w:id="1" w:name="_GoBack"/>
      <w:bookmarkEnd w:id="1"/>
    </w:p>
    <w:p w14:paraId="5FF8D1CA" w14:textId="39D81AF6" w:rsidR="006B25E2" w:rsidRDefault="006B25E2" w:rsidP="006B25E2">
      <w:pPr>
        <w:shd w:val="clear" w:color="auto" w:fill="FFFFFF"/>
        <w:spacing w:after="45" w:line="240" w:lineRule="auto"/>
        <w:ind w:left="2832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  <w:r w:rsidRPr="006B25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>Gestion au quotidien</w:t>
      </w:r>
    </w:p>
    <w:p w14:paraId="328F1008" w14:textId="77777777" w:rsidR="00F759DC" w:rsidRDefault="00F759DC" w:rsidP="006B25E2">
      <w:pPr>
        <w:shd w:val="clear" w:color="auto" w:fill="FFFFFF"/>
        <w:spacing w:after="45" w:line="240" w:lineRule="auto"/>
        <w:ind w:left="2832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</w:p>
    <w:p w14:paraId="67950ED8" w14:textId="77777777" w:rsidR="006B25E2" w:rsidRDefault="006B25E2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Accueil du public (inscriptions, prêts, retours, renseignements)</w:t>
      </w:r>
    </w:p>
    <w:p w14:paraId="5C6753DA" w14:textId="543BC4CE" w:rsidR="006B25E2" w:rsidRDefault="006B25E2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Veille</w:t>
      </w:r>
      <w:r w:rsidR="00F510C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au parfait fonctionnement de l’établissement</w:t>
      </w:r>
    </w:p>
    <w:p w14:paraId="0308B4CE" w14:textId="77777777" w:rsidR="00C87F02" w:rsidRDefault="00C87F02" w:rsidP="00C87F0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Faire respecter le règlement intérieur</w:t>
      </w:r>
    </w:p>
    <w:p w14:paraId="000CF7D1" w14:textId="77777777" w:rsidR="00151E96" w:rsidRPr="00151E96" w:rsidRDefault="00151E96" w:rsidP="00415FBD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151E9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Alerter et prendre les décisions nécessaires à la sécurité des personnes et du matériel</w:t>
      </w:r>
    </w:p>
    <w:p w14:paraId="0C8BAA27" w14:textId="77777777" w:rsidR="00151E96" w:rsidRPr="00151E96" w:rsidRDefault="00151E96" w:rsidP="00151E96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151E9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Coordonner la qualité de l’accueil et des services offerts aux publics</w:t>
      </w:r>
    </w:p>
    <w:p w14:paraId="650B5E7F" w14:textId="77777777" w:rsidR="00622D57" w:rsidRDefault="00622D57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Proposer et animer des ateliers de lecture (accueil d’auteur, soirée à thème…)</w:t>
      </w:r>
    </w:p>
    <w:p w14:paraId="0035102F" w14:textId="77777777" w:rsidR="00622D57" w:rsidRDefault="00622D57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Développer l’accueil des groupes scolaires sous forme d’animation</w:t>
      </w:r>
    </w:p>
    <w:p w14:paraId="0EBA955F" w14:textId="77777777" w:rsidR="00622D57" w:rsidRDefault="00622D57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Participer au développement du multimédia envers les usagers (renseigner, former et animer des ateliers)</w:t>
      </w:r>
    </w:p>
    <w:p w14:paraId="27011D21" w14:textId="77777777" w:rsidR="006B25E2" w:rsidRDefault="006B25E2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Recruter, coordonner et animer une équipe de bénévoles</w:t>
      </w:r>
    </w:p>
    <w:p w14:paraId="70C744FF" w14:textId="77777777" w:rsidR="00622D57" w:rsidRDefault="00622D57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Evaluer l’activité de la médiathèque</w:t>
      </w:r>
    </w:p>
    <w:p w14:paraId="27AEDE07" w14:textId="77777777" w:rsidR="00151E96" w:rsidRPr="00151E96" w:rsidRDefault="00151E96" w:rsidP="00151E96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Acquisition, catalogage et équipement des documents</w:t>
      </w:r>
    </w:p>
    <w:p w14:paraId="7A8881E4" w14:textId="160A9A3D" w:rsidR="00F06D48" w:rsidRDefault="00F06D48" w:rsidP="006B25E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4D015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Responsable de la gestion de la régie municipale de la médiathèque</w:t>
      </w:r>
    </w:p>
    <w:p w14:paraId="2FCBDE78" w14:textId="77777777" w:rsidR="00CF1B52" w:rsidRPr="004D015A" w:rsidRDefault="00CF1B52" w:rsidP="00CF1B52">
      <w:pPr>
        <w:shd w:val="clear" w:color="auto" w:fill="FFFFFF"/>
        <w:spacing w:after="45" w:line="240" w:lineRule="auto"/>
        <w:ind w:left="113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61EBEF61" w14:textId="77777777" w:rsidR="006B25E2" w:rsidRPr="006B25E2" w:rsidRDefault="006B25E2" w:rsidP="004750B7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B3747" w14:textId="31FC9E5B" w:rsidR="003F2D4E" w:rsidRDefault="00F510C9" w:rsidP="003F2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Responsable a</w:t>
      </w:r>
      <w:r w:rsidR="00AA44AF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djoint 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la communication et à l’animation </w:t>
      </w:r>
      <w:r w:rsidR="003F2D4E" w:rsidRPr="003F2D4E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:</w:t>
      </w:r>
    </w:p>
    <w:p w14:paraId="44C80D39" w14:textId="77777777" w:rsidR="00F759DC" w:rsidRPr="003F2D4E" w:rsidRDefault="00F759DC" w:rsidP="003F2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14:paraId="67946CDE" w14:textId="77777777" w:rsidR="003F2D4E" w:rsidRPr="003F2D4E" w:rsidRDefault="003F2D4E" w:rsidP="003F2D4E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Organisation d'actions de communication et de relations publiques</w:t>
      </w:r>
    </w:p>
    <w:p w14:paraId="442164D4" w14:textId="77777777" w:rsidR="003F2D4E" w:rsidRPr="003F2D4E" w:rsidRDefault="003F2D4E" w:rsidP="003F2D4E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Conception et/ou réalisation de produits de communication</w:t>
      </w:r>
    </w:p>
    <w:p w14:paraId="5025ED3C" w14:textId="77777777" w:rsidR="003F2D4E" w:rsidRPr="003F2D4E" w:rsidRDefault="003F2D4E" w:rsidP="003F2D4E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Production de contenus</w:t>
      </w:r>
    </w:p>
    <w:p w14:paraId="30C73276" w14:textId="4DBB9921" w:rsidR="00CF1B52" w:rsidRPr="00F510C9" w:rsidRDefault="003F2D4E" w:rsidP="00F510C9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F2D4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Développement des relations avec la presse et les médias</w:t>
      </w:r>
    </w:p>
    <w:p w14:paraId="33C697E4" w14:textId="77777777" w:rsidR="009E353E" w:rsidRDefault="009E353E" w:rsidP="009E353E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Aide</w:t>
      </w:r>
      <w:r w:rsidRPr="003A6BE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à l'élaboration d'une politique culturelle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d’animation</w:t>
      </w:r>
    </w:p>
    <w:p w14:paraId="64BDE3A3" w14:textId="77777777" w:rsidR="009E353E" w:rsidRDefault="009E353E" w:rsidP="009E353E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Aide à l’élaboration de la programmation (festival la Déferlante, la Rue Marmaille etc…)</w:t>
      </w:r>
    </w:p>
    <w:p w14:paraId="29335558" w14:textId="238D48CE" w:rsidR="00971CB3" w:rsidRPr="00F510C9" w:rsidRDefault="009E353E" w:rsidP="00971CB3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4D015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Accueil des artistes et aide à la mise en place des animations.</w:t>
      </w:r>
    </w:p>
    <w:p w14:paraId="315DCCB0" w14:textId="77777777" w:rsidR="00500327" w:rsidRDefault="00500327" w:rsidP="00500327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824CDB" w14:textId="77777777" w:rsidR="00971CB3" w:rsidRPr="008F791A" w:rsidRDefault="00971CB3" w:rsidP="00971CB3">
      <w:pPr>
        <w:shd w:val="clear" w:color="auto" w:fill="BDD6E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Profil recherché</w:t>
      </w:r>
    </w:p>
    <w:p w14:paraId="7FCB745A" w14:textId="77777777" w:rsidR="00500327" w:rsidRDefault="00500327" w:rsidP="003A6BE9">
      <w:pPr>
        <w:shd w:val="clear" w:color="auto" w:fill="FFFFFF"/>
        <w:spacing w:after="45" w:line="240" w:lineRule="auto"/>
        <w:ind w:left="1134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</w:p>
    <w:p w14:paraId="3B3B9835" w14:textId="77777777" w:rsidR="009E353E" w:rsidRPr="009E353E" w:rsidRDefault="009E353E" w:rsidP="00222794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fr-FR"/>
        </w:rPr>
      </w:pPr>
      <w:r w:rsidRPr="009E353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Formation aux métiers du livre</w:t>
      </w:r>
    </w:p>
    <w:p w14:paraId="784AF84D" w14:textId="77777777" w:rsidR="00971CB3" w:rsidRDefault="00971CB3" w:rsidP="00971CB3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Bonne culture générale</w:t>
      </w:r>
    </w:p>
    <w:p w14:paraId="6F249403" w14:textId="77777777" w:rsidR="00971CB3" w:rsidRDefault="00971CB3" w:rsidP="00971CB3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Expérience</w:t>
      </w:r>
      <w:r w:rsidR="009E353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appréciée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sur un poste similaire</w:t>
      </w:r>
    </w:p>
    <w:p w14:paraId="694F229C" w14:textId="77777777" w:rsidR="00971CB3" w:rsidRDefault="00971CB3" w:rsidP="00971CB3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Permis B</w:t>
      </w:r>
    </w:p>
    <w:p w14:paraId="1BEFADB0" w14:textId="77777777" w:rsidR="00151E96" w:rsidRPr="00151E96" w:rsidRDefault="00151E96" w:rsidP="00151E96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Rigueur exigée</w:t>
      </w:r>
    </w:p>
    <w:p w14:paraId="54E70BCF" w14:textId="77777777" w:rsidR="00151E96" w:rsidRPr="00151E96" w:rsidRDefault="00151E96" w:rsidP="00151E96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Sens de l’accueil</w:t>
      </w:r>
    </w:p>
    <w:p w14:paraId="3EBCD9FE" w14:textId="77777777" w:rsidR="00971CB3" w:rsidRDefault="00971CB3" w:rsidP="00971CB3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Savoir travailler en équipe</w:t>
      </w:r>
    </w:p>
    <w:p w14:paraId="6E03BE49" w14:textId="77777777" w:rsidR="00971CB3" w:rsidRDefault="00971CB3" w:rsidP="00971CB3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Prise d’initiatives</w:t>
      </w:r>
    </w:p>
    <w:p w14:paraId="20A7EEA2" w14:textId="77777777" w:rsidR="00971CB3" w:rsidRPr="00971CB3" w:rsidRDefault="00971CB3" w:rsidP="00971CB3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Polyvalence</w:t>
      </w:r>
    </w:p>
    <w:p w14:paraId="657A76EB" w14:textId="77777777" w:rsidR="00971CB3" w:rsidRDefault="00971CB3" w:rsidP="00971CB3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Bonnes qualités rédactionnelles</w:t>
      </w:r>
    </w:p>
    <w:p w14:paraId="26310CCF" w14:textId="77777777" w:rsidR="00971CB3" w:rsidRDefault="00971CB3" w:rsidP="00971CB3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45" w:line="240" w:lineRule="auto"/>
        <w:ind w:left="1134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Maitrise des outils informatique</w:t>
      </w:r>
      <w:r w:rsidR="009E353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, des moyens de communication et des nouvelles technologie</w:t>
      </w:r>
      <w:r w:rsidR="00F06D4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</w:t>
      </w:r>
    </w:p>
    <w:sectPr w:rsidR="00971CB3" w:rsidSect="00F510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E49"/>
    <w:multiLevelType w:val="multilevel"/>
    <w:tmpl w:val="DDB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B167B"/>
    <w:multiLevelType w:val="hybridMultilevel"/>
    <w:tmpl w:val="5BB47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C69"/>
    <w:multiLevelType w:val="multilevel"/>
    <w:tmpl w:val="20A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F66D5"/>
    <w:multiLevelType w:val="multilevel"/>
    <w:tmpl w:val="84DC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75F58"/>
    <w:multiLevelType w:val="multilevel"/>
    <w:tmpl w:val="D7B0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F45D1"/>
    <w:multiLevelType w:val="hybridMultilevel"/>
    <w:tmpl w:val="4CC20E20"/>
    <w:lvl w:ilvl="0" w:tplc="E1B2F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66A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C6A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26C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220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82F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E6A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BE5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AE3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71312"/>
    <w:multiLevelType w:val="multilevel"/>
    <w:tmpl w:val="770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04F13"/>
    <w:multiLevelType w:val="multilevel"/>
    <w:tmpl w:val="BA10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45048"/>
    <w:multiLevelType w:val="multilevel"/>
    <w:tmpl w:val="5C4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16754"/>
    <w:multiLevelType w:val="hybridMultilevel"/>
    <w:tmpl w:val="ABB01A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2C5D0F"/>
    <w:multiLevelType w:val="hybridMultilevel"/>
    <w:tmpl w:val="A4967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67EB5"/>
    <w:multiLevelType w:val="hybridMultilevel"/>
    <w:tmpl w:val="65D4067E"/>
    <w:lvl w:ilvl="0" w:tplc="C8AE5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584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040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02C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FC6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7A7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127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084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36A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54E76"/>
    <w:multiLevelType w:val="hybridMultilevel"/>
    <w:tmpl w:val="93E0816C"/>
    <w:lvl w:ilvl="0" w:tplc="1E62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28A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FA3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56C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D89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7A5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024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1A1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880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BD3C03"/>
    <w:multiLevelType w:val="hybridMultilevel"/>
    <w:tmpl w:val="D2546AB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4131C0C"/>
    <w:multiLevelType w:val="hybridMultilevel"/>
    <w:tmpl w:val="5944DEF2"/>
    <w:lvl w:ilvl="0" w:tplc="67268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CA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662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36F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9C6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29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23E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342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B6F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26A82"/>
    <w:multiLevelType w:val="hybridMultilevel"/>
    <w:tmpl w:val="9962BD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D25937"/>
    <w:multiLevelType w:val="multilevel"/>
    <w:tmpl w:val="BE2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41310"/>
    <w:multiLevelType w:val="hybridMultilevel"/>
    <w:tmpl w:val="2F6A40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473D57"/>
    <w:multiLevelType w:val="multilevel"/>
    <w:tmpl w:val="F18E8E88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83948"/>
    <w:multiLevelType w:val="multilevel"/>
    <w:tmpl w:val="7A1A9B06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5475EC"/>
    <w:multiLevelType w:val="multilevel"/>
    <w:tmpl w:val="4AD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515601"/>
    <w:multiLevelType w:val="hybridMultilevel"/>
    <w:tmpl w:val="5FE4434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C45D9F"/>
    <w:multiLevelType w:val="hybridMultilevel"/>
    <w:tmpl w:val="D9C02C0E"/>
    <w:lvl w:ilvl="0" w:tplc="B49E8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205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02F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6AE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44E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7C4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A80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3ED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A89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16F3D"/>
    <w:multiLevelType w:val="multilevel"/>
    <w:tmpl w:val="92B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D0B6E"/>
    <w:multiLevelType w:val="hybridMultilevel"/>
    <w:tmpl w:val="499A2A2A"/>
    <w:lvl w:ilvl="0" w:tplc="DF0C6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F47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2A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640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AAD3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0EC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90C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8CB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147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E18F4"/>
    <w:multiLevelType w:val="multilevel"/>
    <w:tmpl w:val="17F4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9175E"/>
    <w:multiLevelType w:val="multilevel"/>
    <w:tmpl w:val="4092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965B2D"/>
    <w:multiLevelType w:val="multilevel"/>
    <w:tmpl w:val="2A98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446DC4"/>
    <w:multiLevelType w:val="multilevel"/>
    <w:tmpl w:val="A77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9757D1"/>
    <w:multiLevelType w:val="multilevel"/>
    <w:tmpl w:val="69A8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074A2"/>
    <w:multiLevelType w:val="hybridMultilevel"/>
    <w:tmpl w:val="8F18334A"/>
    <w:lvl w:ilvl="0" w:tplc="47CE1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7E4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C63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AE2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4612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702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42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2EC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D6A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70657"/>
    <w:multiLevelType w:val="multilevel"/>
    <w:tmpl w:val="E20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862A3C"/>
    <w:multiLevelType w:val="multilevel"/>
    <w:tmpl w:val="F5D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B46DAD"/>
    <w:multiLevelType w:val="hybridMultilevel"/>
    <w:tmpl w:val="BC56C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74A2"/>
    <w:multiLevelType w:val="multilevel"/>
    <w:tmpl w:val="5EE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33E94"/>
    <w:multiLevelType w:val="multilevel"/>
    <w:tmpl w:val="DF600118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D1310"/>
    <w:multiLevelType w:val="multilevel"/>
    <w:tmpl w:val="EDC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8774C"/>
    <w:multiLevelType w:val="hybridMultilevel"/>
    <w:tmpl w:val="E26CDA70"/>
    <w:lvl w:ilvl="0" w:tplc="B8ECB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686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1CB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B6FA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207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2E0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722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207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805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377221"/>
    <w:multiLevelType w:val="multilevel"/>
    <w:tmpl w:val="7312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315964"/>
    <w:multiLevelType w:val="multilevel"/>
    <w:tmpl w:val="2F3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DF3789"/>
    <w:multiLevelType w:val="multilevel"/>
    <w:tmpl w:val="8FD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D344F2"/>
    <w:multiLevelType w:val="multilevel"/>
    <w:tmpl w:val="63E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66466"/>
    <w:multiLevelType w:val="multilevel"/>
    <w:tmpl w:val="D85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5D3C12"/>
    <w:multiLevelType w:val="multilevel"/>
    <w:tmpl w:val="685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D2303C"/>
    <w:multiLevelType w:val="multilevel"/>
    <w:tmpl w:val="5A8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5C41D4"/>
    <w:multiLevelType w:val="multilevel"/>
    <w:tmpl w:val="483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B19AF"/>
    <w:multiLevelType w:val="hybridMultilevel"/>
    <w:tmpl w:val="289E8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41"/>
  </w:num>
  <w:num w:numId="7">
    <w:abstractNumId w:val="25"/>
  </w:num>
  <w:num w:numId="8">
    <w:abstractNumId w:val="43"/>
  </w:num>
  <w:num w:numId="9">
    <w:abstractNumId w:val="16"/>
  </w:num>
  <w:num w:numId="10">
    <w:abstractNumId w:val="2"/>
  </w:num>
  <w:num w:numId="11">
    <w:abstractNumId w:val="44"/>
  </w:num>
  <w:num w:numId="12">
    <w:abstractNumId w:val="40"/>
  </w:num>
  <w:num w:numId="13">
    <w:abstractNumId w:val="6"/>
  </w:num>
  <w:num w:numId="14">
    <w:abstractNumId w:val="34"/>
  </w:num>
  <w:num w:numId="15">
    <w:abstractNumId w:val="23"/>
  </w:num>
  <w:num w:numId="16">
    <w:abstractNumId w:val="8"/>
  </w:num>
  <w:num w:numId="17">
    <w:abstractNumId w:val="4"/>
  </w:num>
  <w:num w:numId="18">
    <w:abstractNumId w:val="17"/>
  </w:num>
  <w:num w:numId="19">
    <w:abstractNumId w:val="10"/>
  </w:num>
  <w:num w:numId="20">
    <w:abstractNumId w:val="21"/>
  </w:num>
  <w:num w:numId="21">
    <w:abstractNumId w:val="9"/>
  </w:num>
  <w:num w:numId="22">
    <w:abstractNumId w:val="1"/>
  </w:num>
  <w:num w:numId="23">
    <w:abstractNumId w:val="46"/>
  </w:num>
  <w:num w:numId="24">
    <w:abstractNumId w:val="15"/>
  </w:num>
  <w:num w:numId="25">
    <w:abstractNumId w:val="13"/>
  </w:num>
  <w:num w:numId="26">
    <w:abstractNumId w:val="33"/>
  </w:num>
  <w:num w:numId="27">
    <w:abstractNumId w:val="31"/>
  </w:num>
  <w:num w:numId="28">
    <w:abstractNumId w:val="32"/>
  </w:num>
  <w:num w:numId="29">
    <w:abstractNumId w:val="36"/>
  </w:num>
  <w:num w:numId="30">
    <w:abstractNumId w:val="20"/>
  </w:num>
  <w:num w:numId="31">
    <w:abstractNumId w:val="38"/>
  </w:num>
  <w:num w:numId="32">
    <w:abstractNumId w:val="45"/>
  </w:num>
  <w:num w:numId="33">
    <w:abstractNumId w:val="5"/>
  </w:num>
  <w:num w:numId="34">
    <w:abstractNumId w:val="24"/>
  </w:num>
  <w:num w:numId="35">
    <w:abstractNumId w:val="27"/>
  </w:num>
  <w:num w:numId="36">
    <w:abstractNumId w:val="0"/>
  </w:num>
  <w:num w:numId="37">
    <w:abstractNumId w:val="7"/>
  </w:num>
  <w:num w:numId="38">
    <w:abstractNumId w:val="29"/>
  </w:num>
  <w:num w:numId="39">
    <w:abstractNumId w:val="11"/>
  </w:num>
  <w:num w:numId="40">
    <w:abstractNumId w:val="26"/>
  </w:num>
  <w:num w:numId="41">
    <w:abstractNumId w:val="12"/>
  </w:num>
  <w:num w:numId="42">
    <w:abstractNumId w:val="39"/>
  </w:num>
  <w:num w:numId="43">
    <w:abstractNumId w:val="28"/>
  </w:num>
  <w:num w:numId="44">
    <w:abstractNumId w:val="22"/>
  </w:num>
  <w:num w:numId="45">
    <w:abstractNumId w:val="42"/>
  </w:num>
  <w:num w:numId="46">
    <w:abstractNumId w:val="14"/>
  </w:num>
  <w:num w:numId="4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56"/>
    <w:rsid w:val="000542E2"/>
    <w:rsid w:val="00054D6C"/>
    <w:rsid w:val="00066627"/>
    <w:rsid w:val="000B6C15"/>
    <w:rsid w:val="00121073"/>
    <w:rsid w:val="00151E96"/>
    <w:rsid w:val="001656C6"/>
    <w:rsid w:val="001718DD"/>
    <w:rsid w:val="00190B56"/>
    <w:rsid w:val="001916B7"/>
    <w:rsid w:val="00194DE0"/>
    <w:rsid w:val="001A338F"/>
    <w:rsid w:val="001F51D0"/>
    <w:rsid w:val="00210C38"/>
    <w:rsid w:val="00222794"/>
    <w:rsid w:val="00247F8F"/>
    <w:rsid w:val="00254721"/>
    <w:rsid w:val="002740F9"/>
    <w:rsid w:val="002C662B"/>
    <w:rsid w:val="002D73C9"/>
    <w:rsid w:val="002F2DBB"/>
    <w:rsid w:val="002F7142"/>
    <w:rsid w:val="00301711"/>
    <w:rsid w:val="003A653B"/>
    <w:rsid w:val="003A6BE9"/>
    <w:rsid w:val="003B2E6D"/>
    <w:rsid w:val="003C098C"/>
    <w:rsid w:val="003D6259"/>
    <w:rsid w:val="003E7BB5"/>
    <w:rsid w:val="003F2D4E"/>
    <w:rsid w:val="0041361B"/>
    <w:rsid w:val="00415FBD"/>
    <w:rsid w:val="00421E98"/>
    <w:rsid w:val="004279D8"/>
    <w:rsid w:val="00434365"/>
    <w:rsid w:val="004750B7"/>
    <w:rsid w:val="004852BE"/>
    <w:rsid w:val="00493728"/>
    <w:rsid w:val="004B158F"/>
    <w:rsid w:val="004D015A"/>
    <w:rsid w:val="004F5D3B"/>
    <w:rsid w:val="00500327"/>
    <w:rsid w:val="00512F9C"/>
    <w:rsid w:val="005140B4"/>
    <w:rsid w:val="005234D3"/>
    <w:rsid w:val="00530F5C"/>
    <w:rsid w:val="00576EE1"/>
    <w:rsid w:val="005B5C0A"/>
    <w:rsid w:val="005C05F5"/>
    <w:rsid w:val="00602DD1"/>
    <w:rsid w:val="00607FB5"/>
    <w:rsid w:val="00622D57"/>
    <w:rsid w:val="00625D0E"/>
    <w:rsid w:val="00637E85"/>
    <w:rsid w:val="006847DE"/>
    <w:rsid w:val="006964F9"/>
    <w:rsid w:val="006B03AD"/>
    <w:rsid w:val="006B25E2"/>
    <w:rsid w:val="006C79B0"/>
    <w:rsid w:val="006E060F"/>
    <w:rsid w:val="00723B9F"/>
    <w:rsid w:val="007260E9"/>
    <w:rsid w:val="007458E6"/>
    <w:rsid w:val="00760FD5"/>
    <w:rsid w:val="007B13E1"/>
    <w:rsid w:val="007B7896"/>
    <w:rsid w:val="007C6C88"/>
    <w:rsid w:val="007D6224"/>
    <w:rsid w:val="007E6737"/>
    <w:rsid w:val="00874280"/>
    <w:rsid w:val="008C046D"/>
    <w:rsid w:val="008C4570"/>
    <w:rsid w:val="008F791A"/>
    <w:rsid w:val="008F7DED"/>
    <w:rsid w:val="00931FAE"/>
    <w:rsid w:val="00971CB3"/>
    <w:rsid w:val="009809DD"/>
    <w:rsid w:val="00984D7C"/>
    <w:rsid w:val="009968DC"/>
    <w:rsid w:val="009C3FF1"/>
    <w:rsid w:val="009E353E"/>
    <w:rsid w:val="009F2789"/>
    <w:rsid w:val="009F3B99"/>
    <w:rsid w:val="00A16687"/>
    <w:rsid w:val="00A178E7"/>
    <w:rsid w:val="00A2615A"/>
    <w:rsid w:val="00A74CDD"/>
    <w:rsid w:val="00A83A91"/>
    <w:rsid w:val="00AA44AF"/>
    <w:rsid w:val="00B02979"/>
    <w:rsid w:val="00B136D2"/>
    <w:rsid w:val="00B35FFA"/>
    <w:rsid w:val="00B42905"/>
    <w:rsid w:val="00B935DE"/>
    <w:rsid w:val="00BC34A7"/>
    <w:rsid w:val="00C14067"/>
    <w:rsid w:val="00C20699"/>
    <w:rsid w:val="00C3313F"/>
    <w:rsid w:val="00C87F02"/>
    <w:rsid w:val="00CE79C7"/>
    <w:rsid w:val="00CF1B52"/>
    <w:rsid w:val="00D4124A"/>
    <w:rsid w:val="00D65EDA"/>
    <w:rsid w:val="00D73339"/>
    <w:rsid w:val="00D81C98"/>
    <w:rsid w:val="00D8680B"/>
    <w:rsid w:val="00DA2358"/>
    <w:rsid w:val="00DD5566"/>
    <w:rsid w:val="00DF0C26"/>
    <w:rsid w:val="00DF3E97"/>
    <w:rsid w:val="00E006D5"/>
    <w:rsid w:val="00E11896"/>
    <w:rsid w:val="00E415C2"/>
    <w:rsid w:val="00E41C41"/>
    <w:rsid w:val="00E60A14"/>
    <w:rsid w:val="00EA5CB7"/>
    <w:rsid w:val="00EA5DA1"/>
    <w:rsid w:val="00EF38C5"/>
    <w:rsid w:val="00EF444B"/>
    <w:rsid w:val="00EF7FAA"/>
    <w:rsid w:val="00F04CEE"/>
    <w:rsid w:val="00F06D48"/>
    <w:rsid w:val="00F22B05"/>
    <w:rsid w:val="00F44845"/>
    <w:rsid w:val="00F510C9"/>
    <w:rsid w:val="00F759DC"/>
    <w:rsid w:val="00F9372C"/>
    <w:rsid w:val="00F976E2"/>
    <w:rsid w:val="00FA5062"/>
    <w:rsid w:val="00FB121A"/>
    <w:rsid w:val="00FC6E90"/>
    <w:rsid w:val="00FD3425"/>
    <w:rsid w:val="00FD6DA5"/>
    <w:rsid w:val="00FE126D"/>
    <w:rsid w:val="00FF6764"/>
    <w:rsid w:val="03E51F56"/>
    <w:rsid w:val="03F41A45"/>
    <w:rsid w:val="08123BA0"/>
    <w:rsid w:val="0BA761A1"/>
    <w:rsid w:val="0D07FA49"/>
    <w:rsid w:val="10D8A673"/>
    <w:rsid w:val="1885E4A9"/>
    <w:rsid w:val="1BB1522F"/>
    <w:rsid w:val="1D031151"/>
    <w:rsid w:val="21B5E0AF"/>
    <w:rsid w:val="25EE5ABB"/>
    <w:rsid w:val="2720032A"/>
    <w:rsid w:val="2754DB6D"/>
    <w:rsid w:val="2BDB96BB"/>
    <w:rsid w:val="2F56FF7C"/>
    <w:rsid w:val="3145DA75"/>
    <w:rsid w:val="34B8AFFA"/>
    <w:rsid w:val="3666016D"/>
    <w:rsid w:val="36DB3FAA"/>
    <w:rsid w:val="3748E904"/>
    <w:rsid w:val="37789041"/>
    <w:rsid w:val="38052905"/>
    <w:rsid w:val="465A0F04"/>
    <w:rsid w:val="46B6FF60"/>
    <w:rsid w:val="4BC4048D"/>
    <w:rsid w:val="4D616378"/>
    <w:rsid w:val="54E53DC9"/>
    <w:rsid w:val="611BB363"/>
    <w:rsid w:val="675411A1"/>
    <w:rsid w:val="6B33C3F6"/>
    <w:rsid w:val="6BE41A97"/>
    <w:rsid w:val="6CA22E09"/>
    <w:rsid w:val="6EC3F5A5"/>
    <w:rsid w:val="74BF58A1"/>
    <w:rsid w:val="77F9C060"/>
    <w:rsid w:val="7BE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82515F"/>
  <w15:chartTrackingRefBased/>
  <w15:docId w15:val="{7EC1F4F2-720A-4AC9-AB4D-A45004C3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B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90B56"/>
    <w:pPr>
      <w:ind w:left="720"/>
      <w:contextualSpacing/>
    </w:pPr>
  </w:style>
  <w:style w:type="table" w:styleId="Grilledutableau">
    <w:name w:val="Table Grid"/>
    <w:basedOn w:val="TableauNormal"/>
    <w:locked/>
    <w:rsid w:val="00A8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D55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84FFAD2364342A1184B89924EA60C" ma:contentTypeVersion="2" ma:contentTypeDescription="Crée un document." ma:contentTypeScope="" ma:versionID="262bdb07e893f6b04f77cccd793db794">
  <xsd:schema xmlns:xsd="http://www.w3.org/2001/XMLSchema" xmlns:xs="http://www.w3.org/2001/XMLSchema" xmlns:p="http://schemas.microsoft.com/office/2006/metadata/properties" xmlns:ns2="33eb23bf-9d2b-4ce9-b790-2042fea9aec6" targetNamespace="http://schemas.microsoft.com/office/2006/metadata/properties" ma:root="true" ma:fieldsID="4b536715bb7f12af538b45a83f6cebda" ns2:_="">
    <xsd:import namespace="33eb23bf-9d2b-4ce9-b790-2042fea9a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23bf-9d2b-4ce9-b790-2042fea9a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E562-7980-4A9D-95A1-BF3AB1952AD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3eb23bf-9d2b-4ce9-b790-2042fea9ae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211C12-5DF0-4CD1-BF06-375888620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20325-C42B-4E49-9A3B-58823344E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b23bf-9d2b-4ce9-b790-2042fea9a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09A0D-26FE-4B95-9B00-53BB198D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ANIMATRICE DE LOISIRS :</vt:lpstr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ANIMATRICE DE LOISIRS :</dc:title>
  <dc:subject/>
  <dc:creator>compta2</dc:creator>
  <cp:keywords/>
  <cp:lastModifiedBy>DUBOIS Christophe</cp:lastModifiedBy>
  <cp:revision>3</cp:revision>
  <cp:lastPrinted>2020-03-18T11:29:00Z</cp:lastPrinted>
  <dcterms:created xsi:type="dcterms:W3CDTF">2020-12-06T17:02:00Z</dcterms:created>
  <dcterms:modified xsi:type="dcterms:W3CDTF">2020-12-06T17:08:00Z</dcterms:modified>
</cp:coreProperties>
</file>